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6A91" w14:textId="77777777" w:rsidR="0042338C" w:rsidRDefault="0042338C" w:rsidP="0042338C">
      <w:r>
        <w:t>SAFE Secretariat</w:t>
      </w:r>
    </w:p>
    <w:p w14:paraId="2534AD9F" w14:textId="77B1E7F3" w:rsidR="00E833E6" w:rsidRDefault="00E833E6" w:rsidP="0042338C">
      <w:r>
        <w:t>Earth Observation Research Center</w:t>
      </w:r>
      <w:r>
        <w:t>,</w:t>
      </w:r>
    </w:p>
    <w:p w14:paraId="2853D5B8" w14:textId="7AEBB9BE" w:rsidR="00E833E6" w:rsidRDefault="00E833E6" w:rsidP="0042338C">
      <w:r>
        <w:rPr>
          <w:rFonts w:eastAsia="Times New Roman"/>
        </w:rPr>
        <w:t>Space Technology </w:t>
      </w:r>
      <w:r>
        <w:rPr>
          <w:rFonts w:eastAsia="Times New Roman"/>
        </w:rPr>
        <w:t>Directorate I</w:t>
      </w:r>
      <w:r>
        <w:t>,</w:t>
      </w:r>
    </w:p>
    <w:p w14:paraId="7477191E" w14:textId="6FBB3DB8" w:rsidR="0042338C" w:rsidRDefault="0042338C" w:rsidP="0042338C">
      <w:r>
        <w:t>Japan Aerospace Exploration Agency</w:t>
      </w:r>
    </w:p>
    <w:p w14:paraId="180B8CD6" w14:textId="77777777" w:rsidR="0042338C" w:rsidRDefault="0042338C" w:rsidP="0042338C">
      <w:r>
        <w:t>Japan.</w:t>
      </w:r>
      <w:bookmarkStart w:id="0" w:name="_GoBack"/>
      <w:bookmarkEnd w:id="0"/>
    </w:p>
    <w:p w14:paraId="0E26A7D1" w14:textId="77777777" w:rsidR="0042338C" w:rsidRDefault="0042338C" w:rsidP="0042338C"/>
    <w:p w14:paraId="7C00A7A2" w14:textId="4622194F" w:rsidR="0042338C" w:rsidRDefault="0042338C" w:rsidP="00155A81">
      <w:pPr>
        <w:jc w:val="both"/>
        <w:rPr>
          <w:lang w:eastAsia="ja-JP"/>
        </w:rPr>
      </w:pPr>
      <w:r>
        <w:t>Confirmation of the institutional support for the SAFE Prototype approved by APRSAF on “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Project title</w:t>
      </w:r>
      <w:r w:rsidR="00155A81">
        <w:rPr>
          <w:rFonts w:hint="eastAsia"/>
          <w:lang w:eastAsia="ja-JP"/>
        </w:rPr>
        <w:t xml:space="preserve">] </w:t>
      </w:r>
      <w:r w:rsidR="00B25F4A">
        <w:t xml:space="preserve">“ during the period </w:t>
      </w:r>
      <w:r w:rsidR="00881B95">
        <w:rPr>
          <w:rFonts w:hint="eastAsia"/>
          <w:lang w:eastAsia="ja-JP"/>
        </w:rPr>
        <w:t>2016</w:t>
      </w:r>
      <w:r w:rsidR="005B5797">
        <w:rPr>
          <w:rFonts w:hint="eastAsia"/>
          <w:lang w:eastAsia="ja-JP"/>
        </w:rPr>
        <w:t xml:space="preserve"> </w:t>
      </w:r>
      <w:r w:rsidR="002A644C">
        <w:rPr>
          <w:lang w:eastAsia="ja-JP"/>
        </w:rPr>
        <w:t>December</w:t>
      </w:r>
      <w:r w:rsidR="00B25F4A">
        <w:t xml:space="preserve"> to 201</w:t>
      </w:r>
      <w:r w:rsidR="00881B95">
        <w:rPr>
          <w:lang w:eastAsia="ja-JP"/>
        </w:rPr>
        <w:t>8</w:t>
      </w:r>
      <w:r>
        <w:t xml:space="preserve"> </w:t>
      </w:r>
      <w:r w:rsidR="002A644C">
        <w:rPr>
          <w:lang w:eastAsia="ja-JP"/>
        </w:rPr>
        <w:t>December</w:t>
      </w:r>
      <w:r w:rsidR="00155A81">
        <w:rPr>
          <w:rFonts w:hint="eastAsia"/>
          <w:lang w:eastAsia="ja-JP"/>
        </w:rPr>
        <w:t xml:space="preserve"> (For Two years).</w:t>
      </w:r>
    </w:p>
    <w:p w14:paraId="402BE039" w14:textId="77777777" w:rsidR="0042338C" w:rsidRDefault="0042338C" w:rsidP="0042338C">
      <w:pPr>
        <w:jc w:val="both"/>
      </w:pPr>
    </w:p>
    <w:p w14:paraId="6E45B39C" w14:textId="4BEDFBC3" w:rsidR="00642652" w:rsidRDefault="0042338C" w:rsidP="00C834CE">
      <w:pPr>
        <w:jc w:val="both"/>
        <w:rPr>
          <w:lang w:eastAsia="ja-JP"/>
        </w:rPr>
      </w:pPr>
      <w:r>
        <w:t xml:space="preserve">On behalf of 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>
        <w:rPr>
          <w:rFonts w:hint="eastAsia"/>
          <w:lang w:eastAsia="ja-JP"/>
        </w:rPr>
        <w:t>]</w:t>
      </w:r>
      <w:r>
        <w:t xml:space="preserve"> I hereby confirm the participation of </w:t>
      </w:r>
      <w:r w:rsidR="00155A81">
        <w:rPr>
          <w:rFonts w:hint="eastAsia"/>
          <w:lang w:eastAsia="ja-JP"/>
        </w:rPr>
        <w:t>[Your organization]</w:t>
      </w:r>
      <w:r>
        <w:t xml:space="preserve"> in the SAFE prototype proposal submitted on “</w:t>
      </w:r>
      <w:r w:rsidR="00155A81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Project title</w:t>
      </w:r>
      <w:r w:rsidR="00155A81">
        <w:rPr>
          <w:rFonts w:hint="eastAsia"/>
          <w:lang w:eastAsia="ja-JP"/>
        </w:rPr>
        <w:t>]</w:t>
      </w:r>
      <w:r>
        <w:t>” for a period</w:t>
      </w:r>
      <w:r w:rsidR="00B25F4A">
        <w:t xml:space="preserve"> of two years starting from 201</w:t>
      </w:r>
      <w:r w:rsidR="00881B95">
        <w:rPr>
          <w:rFonts w:hint="eastAsia"/>
          <w:lang w:eastAsia="ja-JP"/>
        </w:rPr>
        <w:t>6</w:t>
      </w:r>
      <w:r>
        <w:t xml:space="preserve"> </w:t>
      </w:r>
      <w:r w:rsidR="002A644C">
        <w:rPr>
          <w:lang w:eastAsia="ja-JP"/>
        </w:rPr>
        <w:t>December</w:t>
      </w:r>
      <w:r w:rsidR="0060704F">
        <w:rPr>
          <w:lang w:eastAsia="ja-JP"/>
        </w:rPr>
        <w:t xml:space="preserve"> if the prototype submitted by </w:t>
      </w:r>
      <w:r w:rsidR="0060704F">
        <w:rPr>
          <w:rFonts w:hint="eastAsia"/>
          <w:lang w:eastAsia="ja-JP"/>
        </w:rPr>
        <w:t>[</w:t>
      </w:r>
      <w:r w:rsidR="0060704F" w:rsidRPr="00B25F4A">
        <w:rPr>
          <w:rFonts w:hint="eastAsia"/>
          <w:highlight w:val="yellow"/>
          <w:lang w:eastAsia="ja-JP"/>
        </w:rPr>
        <w:t>Your organization</w:t>
      </w:r>
      <w:r w:rsidR="0060704F">
        <w:rPr>
          <w:rFonts w:hint="eastAsia"/>
          <w:lang w:eastAsia="ja-JP"/>
        </w:rPr>
        <w:t>]</w:t>
      </w:r>
      <w:r w:rsidR="0060704F">
        <w:rPr>
          <w:lang w:eastAsia="ja-JP"/>
        </w:rPr>
        <w:t xml:space="preserve"> is approved by the SAFE Secretariat.</w:t>
      </w:r>
    </w:p>
    <w:p w14:paraId="03085DC3" w14:textId="77777777" w:rsidR="0060704F" w:rsidRPr="00A777CB" w:rsidRDefault="0060704F" w:rsidP="00C834CE">
      <w:pPr>
        <w:jc w:val="both"/>
        <w:rPr>
          <w:lang w:eastAsia="ja-JP"/>
        </w:rPr>
      </w:pPr>
    </w:p>
    <w:p w14:paraId="7301BF81" w14:textId="77777777" w:rsidR="0042338C" w:rsidRPr="00A777CB" w:rsidRDefault="0060704F" w:rsidP="0042338C">
      <w:pPr>
        <w:jc w:val="both"/>
      </w:pPr>
      <w:r w:rsidRPr="00A777CB">
        <w:rPr>
          <w:lang w:eastAsia="ja-JP"/>
        </w:rPr>
        <w:t xml:space="preserve">If our proposal is accepted and approved,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  <w:r w:rsidR="00EE5C83" w:rsidRPr="00A777CB">
        <w:t xml:space="preserve"> </w:t>
      </w:r>
      <w:r w:rsidR="0042338C" w:rsidRPr="00A777CB">
        <w:t xml:space="preserve">will make available necessary resources on the basis of best effort for the implementation of the prototype.  Specifically,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  <w:r w:rsidR="00EE5C83" w:rsidRPr="00A777CB">
        <w:t xml:space="preserve"> </w:t>
      </w:r>
      <w:r w:rsidR="0042338C" w:rsidRPr="00A777CB">
        <w:t>will assist in following activities;</w:t>
      </w:r>
    </w:p>
    <w:p w14:paraId="251CA483" w14:textId="77777777" w:rsidR="0042338C" w:rsidRPr="00A777CB" w:rsidRDefault="0042338C" w:rsidP="0042338C">
      <w:pPr>
        <w:jc w:val="both"/>
      </w:pPr>
    </w:p>
    <w:p w14:paraId="56E00EAE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 xml:space="preserve">Implementation of the prototype as an activity of </w:t>
      </w:r>
      <w:r w:rsidR="00155A81" w:rsidRPr="00A777CB">
        <w:rPr>
          <w:rFonts w:hint="eastAsia"/>
          <w:lang w:eastAsia="ja-JP"/>
        </w:rPr>
        <w:t>[</w:t>
      </w:r>
      <w:r w:rsidR="00155A81" w:rsidRPr="00B25F4A">
        <w:rPr>
          <w:rFonts w:hint="eastAsia"/>
          <w:highlight w:val="yellow"/>
          <w:lang w:eastAsia="ja-JP"/>
        </w:rPr>
        <w:t>Your organization</w:t>
      </w:r>
      <w:r w:rsidR="00155A81" w:rsidRPr="00A777CB">
        <w:rPr>
          <w:rFonts w:hint="eastAsia"/>
          <w:lang w:eastAsia="ja-JP"/>
        </w:rPr>
        <w:t>]</w:t>
      </w:r>
    </w:p>
    <w:p w14:paraId="6CA001EC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>Communicate with stakeholders sharing information and deliver outcome through a stakeholder meeting</w:t>
      </w:r>
    </w:p>
    <w:p w14:paraId="5176BD55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 xml:space="preserve">Attend SAFE Workshop conducted twice annually to provide the progress and share the outcome with </w:t>
      </w:r>
      <w:r w:rsidR="00C834CE" w:rsidRPr="00A777CB">
        <w:rPr>
          <w:rFonts w:hint="eastAsia"/>
          <w:lang w:eastAsia="ja-JP"/>
        </w:rPr>
        <w:t>SAFE participants</w:t>
      </w:r>
    </w:p>
    <w:p w14:paraId="534A56CC" w14:textId="77777777" w:rsidR="0042338C" w:rsidRPr="00A777CB" w:rsidRDefault="0042338C" w:rsidP="0042338C">
      <w:pPr>
        <w:pStyle w:val="131"/>
        <w:numPr>
          <w:ilvl w:val="0"/>
          <w:numId w:val="1"/>
        </w:numPr>
        <w:jc w:val="both"/>
      </w:pPr>
      <w:r w:rsidRPr="00A777CB">
        <w:t>Promote the end results locally where possible</w:t>
      </w:r>
    </w:p>
    <w:p w14:paraId="65F09FAE" w14:textId="77777777" w:rsidR="0042338C" w:rsidRPr="00A777CB" w:rsidRDefault="0042338C" w:rsidP="0042338C">
      <w:pPr>
        <w:pStyle w:val="131"/>
        <w:jc w:val="both"/>
      </w:pPr>
    </w:p>
    <w:p w14:paraId="5B2AD2AA" w14:textId="77777777" w:rsidR="0042338C" w:rsidRPr="00A777CB" w:rsidRDefault="0060704F" w:rsidP="0042338C">
      <w:pPr>
        <w:jc w:val="both"/>
      </w:pPr>
      <w:r w:rsidRPr="00A777CB">
        <w:t xml:space="preserve">In an event of successful approval of our </w:t>
      </w:r>
      <w:r w:rsidR="00CC6A70" w:rsidRPr="00A777CB">
        <w:t xml:space="preserve">prototype </w:t>
      </w:r>
      <w:r w:rsidRPr="00A777CB">
        <w:t xml:space="preserve">proposal, I expect SAFE Secretariat for providing necessary technical </w:t>
      </w:r>
      <w:r w:rsidR="00CC6A70" w:rsidRPr="00A777CB">
        <w:t xml:space="preserve">support, technical training, </w:t>
      </w:r>
      <w:r w:rsidRPr="00A777CB">
        <w:t xml:space="preserve">satellite data and financial support where possible for implementing the prototype. </w:t>
      </w:r>
      <w:r w:rsidR="0042338C" w:rsidRPr="00A777CB">
        <w:t xml:space="preserve"> </w:t>
      </w:r>
    </w:p>
    <w:p w14:paraId="14E0B8A6" w14:textId="77777777" w:rsidR="0042338C" w:rsidRPr="00A777CB" w:rsidRDefault="0042338C" w:rsidP="0042338C">
      <w:pPr>
        <w:jc w:val="both"/>
      </w:pPr>
    </w:p>
    <w:p w14:paraId="0C187992" w14:textId="77777777" w:rsidR="0042338C" w:rsidRDefault="0042338C" w:rsidP="0042338C">
      <w:pPr>
        <w:jc w:val="both"/>
      </w:pPr>
      <w:r>
        <w:t>Sincerely,</w:t>
      </w:r>
    </w:p>
    <w:p w14:paraId="21FC9189" w14:textId="77777777" w:rsidR="0042338C" w:rsidRDefault="0042338C" w:rsidP="0042338C">
      <w:pPr>
        <w:jc w:val="both"/>
      </w:pPr>
    </w:p>
    <w:p w14:paraId="7167F0C9" w14:textId="77777777" w:rsidR="0042338C" w:rsidRDefault="0042338C" w:rsidP="0042338C">
      <w:pPr>
        <w:jc w:val="both"/>
        <w:rPr>
          <w:lang w:eastAsia="ja-JP"/>
        </w:rPr>
      </w:pPr>
    </w:p>
    <w:p w14:paraId="3B8D3BD1" w14:textId="77777777" w:rsidR="00622386" w:rsidRDefault="00622386" w:rsidP="0042338C">
      <w:pPr>
        <w:jc w:val="both"/>
        <w:rPr>
          <w:lang w:eastAsia="ja-JP"/>
        </w:rPr>
      </w:pPr>
    </w:p>
    <w:p w14:paraId="343C90E0" w14:textId="77777777" w:rsidR="00622386" w:rsidRDefault="00622386" w:rsidP="0042338C">
      <w:pPr>
        <w:jc w:val="both"/>
        <w:rPr>
          <w:lang w:eastAsia="ja-JP"/>
        </w:rPr>
      </w:pPr>
    </w:p>
    <w:p w14:paraId="128EB3F3" w14:textId="77777777" w:rsidR="00622386" w:rsidRDefault="00BC6A40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NAME</w:t>
      </w:r>
      <w:r>
        <w:rPr>
          <w:rFonts w:hint="eastAsia"/>
          <w:lang w:eastAsia="ja-JP"/>
        </w:rPr>
        <w:t>]</w:t>
      </w:r>
    </w:p>
    <w:p w14:paraId="079A2B33" w14:textId="77777777" w:rsidR="0042338C" w:rsidRDefault="00155A81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JOB title</w:t>
      </w:r>
      <w:r>
        <w:rPr>
          <w:rFonts w:hint="eastAsia"/>
          <w:lang w:eastAsia="ja-JP"/>
        </w:rPr>
        <w:t>]</w:t>
      </w:r>
    </w:p>
    <w:p w14:paraId="407806AA" w14:textId="77777777" w:rsidR="002D76A2" w:rsidRDefault="00155A81" w:rsidP="0042338C">
      <w:pPr>
        <w:jc w:val="both"/>
        <w:rPr>
          <w:lang w:eastAsia="ja-JP"/>
        </w:rPr>
      </w:pPr>
      <w:r>
        <w:rPr>
          <w:rFonts w:hint="eastAsia"/>
          <w:lang w:eastAsia="ja-JP"/>
        </w:rPr>
        <w:t>[</w:t>
      </w:r>
      <w:r w:rsidRPr="00B25F4A">
        <w:rPr>
          <w:rFonts w:hint="eastAsia"/>
          <w:highlight w:val="yellow"/>
          <w:lang w:eastAsia="ja-JP"/>
        </w:rPr>
        <w:t>Organization full name</w:t>
      </w:r>
      <w:r>
        <w:rPr>
          <w:rFonts w:hint="eastAsia"/>
          <w:lang w:eastAsia="ja-JP"/>
        </w:rPr>
        <w:t>]</w:t>
      </w:r>
    </w:p>
    <w:p w14:paraId="57A47801" w14:textId="77777777" w:rsidR="0042338C" w:rsidRDefault="0042338C" w:rsidP="0042338C">
      <w:pPr>
        <w:jc w:val="both"/>
      </w:pPr>
    </w:p>
    <w:p w14:paraId="5B9CACCE" w14:textId="77777777" w:rsidR="00C60E3E" w:rsidRPr="0042338C" w:rsidRDefault="00C60E3E">
      <w:pPr>
        <w:pStyle w:val="10"/>
        <w:spacing w:line="2" w:lineRule="auto"/>
        <w:rPr>
          <w:rFonts w:ascii="Times New Roman" w:eastAsia="ＭＳ 明朝" w:hAnsi="Times New Roman"/>
          <w:color w:val="auto"/>
          <w:sz w:val="20"/>
          <w:lang w:bidi="x-none"/>
        </w:rPr>
      </w:pPr>
    </w:p>
    <w:sectPr w:rsidR="00C60E3E" w:rsidRPr="00423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4394" w:right="1134" w:bottom="1134" w:left="2126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CC7C" w14:textId="77777777" w:rsidR="000720BC" w:rsidRDefault="000720BC">
      <w:r>
        <w:separator/>
      </w:r>
    </w:p>
  </w:endnote>
  <w:endnote w:type="continuationSeparator" w:id="0">
    <w:p w14:paraId="58E160B0" w14:textId="77777777" w:rsidR="000720BC" w:rsidRDefault="0007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95F0A4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eastAsia="ヒラギノ角ゴ ProN W3" w:hAnsi="ヒラギノ角ゴ ProN W3"/>
      </w:rPr>
      <w:t>ページ</w:t>
    </w:r>
    <w:r>
      <w:rPr>
        <w:rFonts w:eastAsia="ヒラギノ角ゴ ProN W3" w:hAnsi="ヒラギノ角ゴ ProN W3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833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DBF0EF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eastAsia="ヒラギノ角ゴ ProN W3" w:hAnsi="ヒラギノ角ゴ ProN W3"/>
      </w:rPr>
      <w:t>ページ</w:t>
    </w:r>
    <w:r>
      <w:rPr>
        <w:rFonts w:eastAsia="ヒラギノ角ゴ ProN W3" w:hAnsi="ヒラギノ角ゴ ProN W3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13CDA" w14:textId="77777777" w:rsidR="000720BC" w:rsidRDefault="000720BC">
      <w:r>
        <w:separator/>
      </w:r>
    </w:p>
  </w:footnote>
  <w:footnote w:type="continuationSeparator" w:id="0">
    <w:p w14:paraId="3E478738" w14:textId="77777777" w:rsidR="000720BC" w:rsidRDefault="00072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4C2CCE" w14:textId="77777777" w:rsidR="00525A2A" w:rsidRDefault="00525A2A">
    <w:pPr>
      <w:pStyle w:val="a3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10891D" w14:textId="77777777" w:rsidR="00525A2A" w:rsidRDefault="00525A2A">
    <w:pPr>
      <w:pStyle w:val="a3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EECF77" w14:textId="77777777" w:rsidR="00525A2A" w:rsidRPr="00AF573C" w:rsidRDefault="000720BC">
    <w:pPr>
      <w:pStyle w:val="a4"/>
      <w:rPr>
        <w:rFonts w:eastAsia="ＭＳ 明朝"/>
      </w:rPr>
    </w:pPr>
    <w:r>
      <w:rPr>
        <w:rFonts w:eastAsia="ＭＳ 明朝"/>
        <w:noProof/>
      </w:rPr>
      <w:pict w14:anchorId="13E76EA8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9.7pt;margin-top:25.3pt;width:138pt;height:17.25pt;z-index:3" strokecolor="red">
          <v:fill opacity=".5"/>
          <v:textbox inset="5.85pt,.7pt,5.85pt,.7pt">
            <w:txbxContent>
              <w:p w14:paraId="7ED9A659" w14:textId="77777777" w:rsidR="00155A81" w:rsidRPr="00155A81" w:rsidRDefault="00155A81" w:rsidP="00155A81">
                <w:pPr>
                  <w:jc w:val="center"/>
                  <w:rPr>
                    <w:color w:val="FF0000"/>
                    <w:lang w:eastAsia="ja-JP"/>
                  </w:rPr>
                </w:pPr>
                <w:r w:rsidRPr="00155A81">
                  <w:rPr>
                    <w:rFonts w:hint="eastAsia"/>
                    <w:color w:val="FF0000"/>
                    <w:lang w:eastAsia="ja-JP"/>
                  </w:rPr>
                  <w:t>Samples</w:t>
                </w:r>
              </w:p>
            </w:txbxContent>
          </v:textbox>
        </v:shape>
      </w:pict>
    </w:r>
    <w:r>
      <w:rPr>
        <w:noProof/>
      </w:rPr>
      <w:pict w14:anchorId="308CD41C">
        <v:line id="_x0000_s2050" style="position:absolute;z-index:1;mso-wrap-distance-left:12pt;mso-wrap-distance-top:12pt;mso-wrap-distance-right:12pt;mso-wrap-distance-bottom:12pt;mso-position-horizontal-relative:page;mso-position-vertical-relative:page" from="348.6pt,37.2pt" to="348.6pt,128.75pt" coordsize="21600,21600" wrapcoords="0 2 0 123 4 123 4 2 0 2" strokeweight="2pt">
          <v:fill o:detectmouseclick="t"/>
          <v:stroke joinstyle="miter"/>
          <v:path o:connectlocs="10800,10800"/>
          <v:textbox inset="0,0,0,0">
            <w:txbxContent>
              <w:p w14:paraId="7CBA469A" w14:textId="77777777" w:rsidR="00525A2A" w:rsidRPr="00525A2A" w:rsidRDefault="00525A2A" w:rsidP="00681E65">
                <w:pPr>
                  <w:pStyle w:val="a3"/>
                  <w:rPr>
                    <w:ins w:id="1" w:author="nukui" w:date="2012-08-02T13:30:00Z"/>
                    <w:rFonts w:ascii="Times New Roman" w:eastAsia="ＭＳ 明朝" w:hAnsi="Times New Roman"/>
                    <w:sz w:val="20"/>
                  </w:rPr>
                </w:pP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>[YOUR ORGANIZATION NAME]</w:t>
                </w:r>
              </w:p>
              <w:p w14:paraId="1133829A" w14:textId="77777777" w:rsidR="00525A2A" w:rsidRPr="00AF573C" w:rsidRDefault="00525A2A" w:rsidP="00681E65">
                <w:pPr>
                  <w:pStyle w:val="a3"/>
                  <w:rPr>
                    <w:rFonts w:ascii="Times New Roman" w:eastAsia="ＭＳ 明朝" w:hAnsi="Times New Roman"/>
                    <w:sz w:val="20"/>
                  </w:rPr>
                </w:pP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>[ADRESS]</w:t>
                </w:r>
              </w:p>
              <w:p w14:paraId="0025FCC8" w14:textId="77777777" w:rsidR="00525A2A" w:rsidRPr="00AF573C" w:rsidRDefault="00525A2A">
                <w:pPr>
                  <w:pStyle w:val="a3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681E65">
                  <w:rPr>
                    <w:rFonts w:ascii="Times New Roman" w:hAnsi="Times New Roman"/>
                    <w:sz w:val="20"/>
                  </w:rPr>
                  <w:t>Tel. (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) 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 Fax. (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</w:t>
                </w:r>
                <w:r w:rsidRPr="00681E65">
                  <w:rPr>
                    <w:rFonts w:ascii="Times New Roman" w:hAnsi="Times New Roman"/>
                    <w:sz w:val="20"/>
                  </w:rPr>
                  <w:t xml:space="preserve">) </w:t>
                </w:r>
                <w:r w:rsidRPr="00AF573C">
                  <w:rPr>
                    <w:rFonts w:ascii="Times New Roman" w:eastAsia="ＭＳ 明朝" w:hAnsi="Times New Roman" w:hint="eastAsia"/>
                    <w:sz w:val="20"/>
                  </w:rPr>
                  <w:t xml:space="preserve">     </w:t>
                </w:r>
              </w:p>
            </w:txbxContent>
          </v:textbox>
          <w10:wrap type="through" anchorx="page" anchory="page"/>
        </v:line>
      </w:pict>
    </w:r>
    <w:r>
      <w:rPr>
        <w:noProof/>
      </w:rPr>
      <w:pict w14:anchorId="25B20F0A">
        <v:rect id="_x0000_s2051" style="position:absolute;margin-left:350.9pt;margin-top:42pt;width:184.6pt;height:86pt;z-index:2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14:paraId="793EC173" w14:textId="77777777" w:rsidR="00155A81" w:rsidRDefault="00155A81" w:rsidP="00155A81">
                <w:pPr>
                  <w:jc w:val="both"/>
                  <w:rPr>
                    <w:lang w:eastAsia="ja-JP"/>
                  </w:rPr>
                </w:pPr>
                <w:r>
                  <w:rPr>
                    <w:rFonts w:hint="eastAsia"/>
                    <w:lang w:eastAsia="ja-JP"/>
                  </w:rPr>
                  <w:t>[Organization Full NAME]</w:t>
                </w:r>
              </w:p>
              <w:p w14:paraId="77904485" w14:textId="77777777" w:rsidR="00525A2A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[Address]</w:t>
                </w:r>
              </w:p>
              <w:p w14:paraId="74A1AA4F" w14:textId="77777777" w:rsidR="00155A81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[Phone number]</w:t>
                </w:r>
              </w:p>
              <w:p w14:paraId="790F8C9C" w14:textId="77777777" w:rsidR="00155A81" w:rsidRPr="00E83BF1" w:rsidRDefault="00155A81">
                <w:pPr>
                  <w:pStyle w:val="a5"/>
                  <w:rPr>
                    <w:rFonts w:ascii="Times New Roman" w:eastAsia="ＭＳ 明朝" w:hAnsi="Times New Roman"/>
                    <w:color w:val="auto"/>
                    <w:sz w:val="20"/>
                    <w:lang w:bidi="x-none"/>
                  </w:rPr>
                </w:pPr>
                <w:r w:rsidRPr="00E83BF1">
                  <w:rPr>
                    <w:rFonts w:ascii="Times New Roman" w:eastAsia="ＭＳ 明朝" w:hAnsi="Times New Roman" w:hint="eastAsia"/>
                    <w:color w:val="auto"/>
                    <w:sz w:val="20"/>
                    <w:lang w:bidi="x-none"/>
                  </w:rPr>
                  <w:t>[FAX number]</w:t>
                </w:r>
              </w:p>
            </w:txbxContent>
          </v:textbox>
          <w10:wrap type="square" anchorx="page" anchory="page"/>
        </v:rect>
      </w:pict>
    </w:r>
    <w:r>
      <w:pict w14:anchorId="3AF7B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pt;height:38pt" o:allowoverlap="f">
          <v:imagedata r:id="rId1" o:title="SAFE_logo"/>
        </v:shape>
      </w:pict>
    </w:r>
    <w:r>
      <w:pict w14:anchorId="5AC2D105">
        <v:polyline id="_x0000_i1026" style="mso-left-percent:-10001;mso-top-percent:-10001;mso-wrap-distance-left:12pt;mso-wrap-distance-top:12pt;mso-wrap-distance-right:12pt;mso-wrap-distance-bottom:12pt;mso-position-horizontal:absolute;mso-position-horizontal-relative:char;mso-position-vertical:absolute;mso-position-vertical-relative:line;mso-left-percent:-10001;mso-top-percent:-10001" points="" coordsize="21600,21600" stroked="f">
          <v:imagedata r:id="rId2" o:title=""/>
        </v:polyline>
      </w:pict>
    </w:r>
  </w:p>
  <w:p w14:paraId="5C99DF5F" w14:textId="77777777" w:rsidR="00525A2A" w:rsidRDefault="00525A2A">
    <w:pPr>
      <w:pStyle w:val="a4"/>
      <w:rPr>
        <w:rFonts w:ascii="Times New Roman" w:eastAsia="Times New Roman" w:hAnsi="Times New Roman"/>
        <w:color w:val="auto"/>
        <w:sz w:val="20"/>
        <w:lang w:bidi="x-none"/>
      </w:rPr>
    </w:pPr>
    <w:r w:rsidRPr="00AF573C">
      <w:rPr>
        <w:rFonts w:eastAsia="ＭＳ 明朝" w:hint="eastAsia"/>
      </w:rPr>
      <w:t>[YOUR ORGANIZATION LOGOs]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4A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DA2CF7"/>
    <w:multiLevelType w:val="hybridMultilevel"/>
    <w:tmpl w:val="5030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EBC"/>
    <w:rsid w:val="000720BC"/>
    <w:rsid w:val="000924A0"/>
    <w:rsid w:val="000D0D7C"/>
    <w:rsid w:val="000D5FE0"/>
    <w:rsid w:val="00155A81"/>
    <w:rsid w:val="00235D31"/>
    <w:rsid w:val="002A644C"/>
    <w:rsid w:val="002D76A2"/>
    <w:rsid w:val="003D2A92"/>
    <w:rsid w:val="0042338C"/>
    <w:rsid w:val="00525A2A"/>
    <w:rsid w:val="005B5797"/>
    <w:rsid w:val="0060704F"/>
    <w:rsid w:val="00622386"/>
    <w:rsid w:val="00642652"/>
    <w:rsid w:val="00681E65"/>
    <w:rsid w:val="006E533B"/>
    <w:rsid w:val="006F303F"/>
    <w:rsid w:val="007A717E"/>
    <w:rsid w:val="007D3C2E"/>
    <w:rsid w:val="007D7027"/>
    <w:rsid w:val="007E5F99"/>
    <w:rsid w:val="00822453"/>
    <w:rsid w:val="00847EBC"/>
    <w:rsid w:val="00881B95"/>
    <w:rsid w:val="008D3AEC"/>
    <w:rsid w:val="0090777A"/>
    <w:rsid w:val="0092068B"/>
    <w:rsid w:val="009D1F35"/>
    <w:rsid w:val="009F78BD"/>
    <w:rsid w:val="00A777CB"/>
    <w:rsid w:val="00A83227"/>
    <w:rsid w:val="00AC37B5"/>
    <w:rsid w:val="00AF573C"/>
    <w:rsid w:val="00B25F4A"/>
    <w:rsid w:val="00BC6A40"/>
    <w:rsid w:val="00C376B8"/>
    <w:rsid w:val="00C60E3E"/>
    <w:rsid w:val="00C834CE"/>
    <w:rsid w:val="00CC6A70"/>
    <w:rsid w:val="00D71AEC"/>
    <w:rsid w:val="00E833E6"/>
    <w:rsid w:val="00E83BF1"/>
    <w:rsid w:val="00EE5C83"/>
    <w:rsid w:val="00F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7DD5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住所"/>
    <w:pPr>
      <w:tabs>
        <w:tab w:val="right" w:pos="8640"/>
      </w:tabs>
    </w:pPr>
    <w:rPr>
      <w:rFonts w:ascii="Futura" w:eastAsia="ヒラギノ角ゴ Pro W3" w:hAnsi="Futura"/>
      <w:color w:val="000000"/>
      <w:sz w:val="16"/>
    </w:rPr>
  </w:style>
  <w:style w:type="paragraph" w:customStyle="1" w:styleId="a4">
    <w:name w:val="フッタ"/>
    <w:pPr>
      <w:tabs>
        <w:tab w:val="center" w:pos="4323"/>
        <w:tab w:val="right" w:pos="8640"/>
      </w:tabs>
    </w:pPr>
    <w:rPr>
      <w:rFonts w:ascii="Futura" w:eastAsia="ヒラギノ角ゴ Pro W3" w:hAnsi="Futura"/>
      <w:color w:val="000000"/>
      <w:sz w:val="16"/>
    </w:rPr>
  </w:style>
  <w:style w:type="paragraph" w:customStyle="1" w:styleId="1">
    <w:name w:val="宛先1"/>
    <w:rPr>
      <w:rFonts w:ascii="Arial" w:eastAsia="ヒラギノ角ゴ Pro W3" w:hAnsi="Arial"/>
      <w:color w:val="000000"/>
      <w:sz w:val="18"/>
    </w:rPr>
  </w:style>
  <w:style w:type="paragraph" w:customStyle="1" w:styleId="10">
    <w:name w:val="本文1"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a5">
    <w:name w:val="フリーフォーム"/>
    <w:rPr>
      <w:rFonts w:ascii="Arial" w:eastAsia="ヒラギノ角ゴ Pro W3" w:hAnsi="Arial"/>
      <w:color w:val="000000"/>
      <w:sz w:val="18"/>
    </w:rPr>
  </w:style>
  <w:style w:type="paragraph" w:customStyle="1" w:styleId="131">
    <w:name w:val="表 (青) 131"/>
    <w:basedOn w:val="a"/>
    <w:uiPriority w:val="34"/>
    <w:qFormat/>
    <w:rsid w:val="0042338C"/>
    <w:pPr>
      <w:ind w:left="720"/>
      <w:contextualSpacing/>
    </w:pPr>
    <w:rPr>
      <w:rFonts w:ascii="Century" w:hAnsi="Century"/>
    </w:rPr>
  </w:style>
  <w:style w:type="paragraph" w:styleId="a6">
    <w:name w:val="footer"/>
    <w:basedOn w:val="a"/>
    <w:link w:val="a7"/>
    <w:locked/>
    <w:rsid w:val="00622386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rsid w:val="00622386"/>
    <w:rPr>
      <w:sz w:val="24"/>
      <w:szCs w:val="24"/>
      <w:lang w:eastAsia="en-US"/>
    </w:rPr>
  </w:style>
  <w:style w:type="paragraph" w:styleId="a8">
    <w:name w:val="Balloon Text"/>
    <w:basedOn w:val="a"/>
    <w:link w:val="a9"/>
    <w:locked/>
    <w:rsid w:val="00681E65"/>
    <w:rPr>
      <w:rFonts w:ascii="Arial" w:eastAsia="ＭＳ ゴシック" w:hAnsi="Arial"/>
      <w:sz w:val="18"/>
      <w:szCs w:val="18"/>
      <w:lang w:val="x-none"/>
    </w:rPr>
  </w:style>
  <w:style w:type="character" w:customStyle="1" w:styleId="a9">
    <w:name w:val="吹き出し (文字)"/>
    <w:link w:val="a8"/>
    <w:rsid w:val="00681E65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貫井　智之</dc:creator>
  <cp:keywords/>
  <cp:lastModifiedBy>Ko Hamamoto</cp:lastModifiedBy>
  <cp:revision>11</cp:revision>
  <cp:lastPrinted>2012-09-10T05:35:00Z</cp:lastPrinted>
  <dcterms:created xsi:type="dcterms:W3CDTF">2013-09-30T03:13:00Z</dcterms:created>
  <dcterms:modified xsi:type="dcterms:W3CDTF">2016-10-04T12:33:00Z</dcterms:modified>
</cp:coreProperties>
</file>